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500A" w14:textId="496C2495" w:rsidR="00C9669A" w:rsidRPr="00963730" w:rsidRDefault="00C9669A" w:rsidP="00BE1B12">
      <w:pPr>
        <w:pStyle w:val="Titolo2"/>
        <w:shd w:val="clear" w:color="auto" w:fill="auto"/>
        <w:rPr>
          <w:color w:val="005366"/>
          <w:lang w:val="it-IT"/>
        </w:rPr>
      </w:pPr>
      <w:r w:rsidRPr="00963730">
        <w:rPr>
          <w:caps w:val="0"/>
          <w:color w:val="005366"/>
          <w:lang w:val="it-IT"/>
        </w:rPr>
        <w:t>Elenco degli OICR che hanno acconsentito all’utilizzo della FEA</w:t>
      </w:r>
      <w:r w:rsidR="00C478D4">
        <w:rPr>
          <w:caps w:val="0"/>
          <w:color w:val="005366"/>
          <w:lang w:val="it-IT"/>
        </w:rPr>
        <w:t xml:space="preserve"> remota OTP</w:t>
      </w:r>
    </w:p>
    <w:p w14:paraId="76DC557D" w14:textId="2D65D2FA" w:rsidR="00ED43E1" w:rsidRPr="00ED43E1" w:rsidRDefault="00ED43E1" w:rsidP="00F203F9">
      <w:pPr>
        <w:shd w:val="clear" w:color="auto" w:fill="auto"/>
        <w:jc w:val="left"/>
        <w:rPr>
          <w:color w:val="auto"/>
          <w:sz w:val="20"/>
          <w:szCs w:val="20"/>
          <w:lang w:val="it-IT"/>
        </w:rPr>
      </w:pPr>
      <w:r w:rsidRPr="00ED43E1">
        <w:rPr>
          <w:color w:val="auto"/>
          <w:sz w:val="20"/>
          <w:szCs w:val="20"/>
          <w:lang w:val="it-IT"/>
        </w:rPr>
        <w:t>Di seguito, si riporta l’elencazione degli organismi di investimento collettivo del risparmio (di seguito gli “OICR”) che hanno acconsentito all’utilizzo della firma elettronica avanzata (“FEA”)</w:t>
      </w:r>
      <w:r w:rsidR="00C478D4">
        <w:rPr>
          <w:color w:val="auto"/>
          <w:sz w:val="20"/>
          <w:szCs w:val="20"/>
          <w:lang w:val="it-IT"/>
        </w:rPr>
        <w:t xml:space="preserve"> remota con OTP</w:t>
      </w:r>
      <w:r w:rsidRPr="00ED43E1">
        <w:rPr>
          <w:color w:val="auto"/>
          <w:sz w:val="20"/>
          <w:szCs w:val="20"/>
          <w:lang w:val="it-IT"/>
        </w:rPr>
        <w:t xml:space="preserve"> per le operazioni poste in essere con riferimento all’investimento effettuato negli stessi ed a cui è da riferire il consenso dell’investitore fornito tramite la sottoscrizione del modulo </w:t>
      </w:r>
      <w:r w:rsidR="00C478D4">
        <w:rPr>
          <w:color w:val="auto"/>
          <w:sz w:val="20"/>
          <w:szCs w:val="20"/>
          <w:lang w:val="it-IT"/>
        </w:rPr>
        <w:t xml:space="preserve">unico </w:t>
      </w:r>
      <w:r w:rsidRPr="00ED43E1">
        <w:rPr>
          <w:color w:val="auto"/>
          <w:sz w:val="20"/>
          <w:szCs w:val="20"/>
          <w:lang w:val="it-IT"/>
        </w:rPr>
        <w:t>di adesione al servizio di FEA</w:t>
      </w:r>
      <w:r w:rsidR="00C478D4">
        <w:rPr>
          <w:color w:val="auto"/>
          <w:sz w:val="20"/>
          <w:szCs w:val="20"/>
          <w:lang w:val="it-IT"/>
        </w:rPr>
        <w:t xml:space="preserve"> remota OTP</w:t>
      </w:r>
      <w:r w:rsidRPr="00ED43E1">
        <w:rPr>
          <w:color w:val="auto"/>
          <w:sz w:val="20"/>
          <w:szCs w:val="20"/>
          <w:lang w:val="it-IT"/>
        </w:rPr>
        <w:t xml:space="preserve"> (il “Modulo di Adesione”):</w:t>
      </w:r>
    </w:p>
    <w:p w14:paraId="267EA1B6" w14:textId="38B788B7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Amundi Funds Sicav;</w:t>
      </w:r>
    </w:p>
    <w:p w14:paraId="13FF06DB" w14:textId="054F96E0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First Eagle Amundi Sicav;</w:t>
      </w:r>
    </w:p>
    <w:p w14:paraId="39B6AED7" w14:textId="0F17B6D9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BlackRock Strategic Funds Sicav;</w:t>
      </w:r>
    </w:p>
    <w:p w14:paraId="305E392F" w14:textId="4C211F80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BlackRock Global Funds Sicav;</w:t>
      </w:r>
    </w:p>
    <w:p w14:paraId="29C49A11" w14:textId="35B1988C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BNP Paribas Funds Sicav;</w:t>
      </w:r>
    </w:p>
    <w:p w14:paraId="7657376B" w14:textId="6FEFBBFF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Fidelity Funds Sicav;</w:t>
      </w:r>
    </w:p>
    <w:p w14:paraId="0AF5FB63" w14:textId="305DF87A" w:rsidR="00ED43E1" w:rsidRPr="00C478D4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  <w:lang w:val="en-GB"/>
        </w:rPr>
      </w:pPr>
      <w:r w:rsidRPr="00C478D4">
        <w:rPr>
          <w:color w:val="auto"/>
          <w:sz w:val="20"/>
          <w:szCs w:val="20"/>
          <w:lang w:val="en-GB"/>
        </w:rPr>
        <w:t xml:space="preserve">Franklin Templeton Investment Funds </w:t>
      </w:r>
      <w:proofErr w:type="spellStart"/>
      <w:r w:rsidRPr="00C478D4">
        <w:rPr>
          <w:color w:val="auto"/>
          <w:sz w:val="20"/>
          <w:szCs w:val="20"/>
          <w:lang w:val="en-GB"/>
        </w:rPr>
        <w:t>Sicav</w:t>
      </w:r>
      <w:proofErr w:type="spellEnd"/>
      <w:r w:rsidRPr="00C478D4">
        <w:rPr>
          <w:color w:val="auto"/>
          <w:sz w:val="20"/>
          <w:szCs w:val="20"/>
          <w:lang w:val="en-GB"/>
        </w:rPr>
        <w:t xml:space="preserve">; </w:t>
      </w:r>
    </w:p>
    <w:p w14:paraId="19B9ADA7" w14:textId="4EE1803B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Invesco Funds Sicav; </w:t>
      </w:r>
    </w:p>
    <w:p w14:paraId="0347AB59" w14:textId="5E7C3164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PICTET Sicav;</w:t>
      </w:r>
    </w:p>
    <w:p w14:paraId="6F853A57" w14:textId="03CBEC47" w:rsidR="00ED43E1" w:rsidRPr="00C478D4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  <w:lang w:val="en-GB"/>
        </w:rPr>
      </w:pPr>
      <w:r w:rsidRPr="00C478D4">
        <w:rPr>
          <w:color w:val="auto"/>
          <w:sz w:val="20"/>
          <w:szCs w:val="20"/>
          <w:lang w:val="en-GB"/>
        </w:rPr>
        <w:t xml:space="preserve">Schroder International Selection Fund </w:t>
      </w:r>
      <w:proofErr w:type="spellStart"/>
      <w:r w:rsidRPr="00C478D4">
        <w:rPr>
          <w:color w:val="auto"/>
          <w:sz w:val="20"/>
          <w:szCs w:val="20"/>
          <w:lang w:val="en-GB"/>
        </w:rPr>
        <w:t>Sicav</w:t>
      </w:r>
      <w:proofErr w:type="spellEnd"/>
      <w:r w:rsidRPr="00C478D4">
        <w:rPr>
          <w:color w:val="auto"/>
          <w:sz w:val="20"/>
          <w:szCs w:val="20"/>
          <w:lang w:val="en-GB"/>
        </w:rPr>
        <w:t>;</w:t>
      </w:r>
    </w:p>
    <w:p w14:paraId="651C009C" w14:textId="37961E36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Fondi Raiffeisen (gestiti da Raiffeisen </w:t>
      </w:r>
      <w:proofErr w:type="spellStart"/>
      <w:r w:rsidRPr="00DF7B0C">
        <w:rPr>
          <w:color w:val="auto"/>
          <w:sz w:val="20"/>
          <w:szCs w:val="20"/>
        </w:rPr>
        <w:t>Kapitalanlage-Gesellschaft</w:t>
      </w:r>
      <w:proofErr w:type="spellEnd"/>
      <w:r w:rsidRPr="00DF7B0C">
        <w:rPr>
          <w:color w:val="auto"/>
          <w:sz w:val="20"/>
          <w:szCs w:val="20"/>
        </w:rPr>
        <w:t xml:space="preserve"> </w:t>
      </w:r>
      <w:proofErr w:type="spellStart"/>
      <w:r w:rsidRPr="00DF7B0C">
        <w:rPr>
          <w:color w:val="auto"/>
          <w:sz w:val="20"/>
          <w:szCs w:val="20"/>
        </w:rPr>
        <w:t>m.b.H</w:t>
      </w:r>
      <w:proofErr w:type="spellEnd"/>
      <w:r w:rsidRPr="00DF7B0C">
        <w:rPr>
          <w:color w:val="auto"/>
          <w:sz w:val="20"/>
          <w:szCs w:val="20"/>
        </w:rPr>
        <w:t>.)</w:t>
      </w:r>
      <w:r w:rsidR="00EE30BB">
        <w:rPr>
          <w:color w:val="auto"/>
          <w:sz w:val="20"/>
          <w:szCs w:val="20"/>
        </w:rPr>
        <w:t>;</w:t>
      </w:r>
    </w:p>
    <w:p w14:paraId="7E504BE4" w14:textId="652DBB95" w:rsidR="00ED43E1" w:rsidRPr="00C478D4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  <w:lang w:val="en-GB"/>
        </w:rPr>
      </w:pPr>
      <w:proofErr w:type="spellStart"/>
      <w:r w:rsidRPr="00C478D4">
        <w:rPr>
          <w:color w:val="auto"/>
          <w:sz w:val="20"/>
          <w:szCs w:val="20"/>
          <w:lang w:val="en-GB"/>
        </w:rPr>
        <w:t>Fondi</w:t>
      </w:r>
      <w:proofErr w:type="spellEnd"/>
      <w:r w:rsidRPr="00C478D4">
        <w:rPr>
          <w:color w:val="auto"/>
          <w:sz w:val="20"/>
          <w:szCs w:val="20"/>
          <w:lang w:val="en-GB"/>
        </w:rPr>
        <w:t xml:space="preserve"> Union (</w:t>
      </w:r>
      <w:proofErr w:type="spellStart"/>
      <w:r w:rsidRPr="00C478D4">
        <w:rPr>
          <w:color w:val="auto"/>
          <w:sz w:val="20"/>
          <w:szCs w:val="20"/>
          <w:lang w:val="en-GB"/>
        </w:rPr>
        <w:t>gestiti</w:t>
      </w:r>
      <w:proofErr w:type="spellEnd"/>
      <w:r w:rsidRPr="00C478D4">
        <w:rPr>
          <w:color w:val="auto"/>
          <w:sz w:val="20"/>
          <w:szCs w:val="20"/>
          <w:lang w:val="en-GB"/>
        </w:rPr>
        <w:t xml:space="preserve"> da Union Investment Luxembourg S.A. / Union Investment </w:t>
      </w:r>
      <w:proofErr w:type="spellStart"/>
      <w:r w:rsidRPr="00C478D4">
        <w:rPr>
          <w:color w:val="auto"/>
          <w:sz w:val="20"/>
          <w:szCs w:val="20"/>
          <w:lang w:val="en-GB"/>
        </w:rPr>
        <w:t>Privatfonds</w:t>
      </w:r>
      <w:proofErr w:type="spellEnd"/>
      <w:r w:rsidRPr="00C478D4">
        <w:rPr>
          <w:color w:val="auto"/>
          <w:sz w:val="20"/>
          <w:szCs w:val="20"/>
          <w:lang w:val="en-GB"/>
        </w:rPr>
        <w:t xml:space="preserve"> GmbH)</w:t>
      </w:r>
      <w:r w:rsidR="00EE30BB">
        <w:rPr>
          <w:color w:val="auto"/>
          <w:sz w:val="20"/>
          <w:szCs w:val="20"/>
          <w:lang w:val="en-GB"/>
        </w:rPr>
        <w:t>;</w:t>
      </w:r>
    </w:p>
    <w:p w14:paraId="697C6742" w14:textId="4EB6AE46" w:rsidR="00ED43E1" w:rsidRPr="00DF7B0C" w:rsidRDefault="00ED43E1" w:rsidP="00F203F9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Fondi Etica (gestiti da Etica Sgr S.p.A.)</w:t>
      </w:r>
      <w:r w:rsidR="00497DD0">
        <w:rPr>
          <w:color w:val="auto"/>
          <w:sz w:val="20"/>
          <w:szCs w:val="20"/>
        </w:rPr>
        <w:t>;</w:t>
      </w:r>
    </w:p>
    <w:p w14:paraId="6EBCA4AD" w14:textId="5C0159B2" w:rsidR="00551770" w:rsidRPr="007961D7" w:rsidRDefault="00ED43E1" w:rsidP="007961D7">
      <w:pPr>
        <w:pStyle w:val="Paragrafoelenco"/>
        <w:numPr>
          <w:ilvl w:val="0"/>
          <w:numId w:val="27"/>
        </w:numPr>
        <w:shd w:val="clear" w:color="auto" w:fill="auto"/>
        <w:spacing w:after="60" w:line="240" w:lineRule="auto"/>
        <w:ind w:left="584" w:hanging="357"/>
        <w:contextualSpacing w:val="0"/>
        <w:jc w:val="left"/>
        <w:rPr>
          <w:rFonts w:eastAsiaTheme="minorEastAsia"/>
        </w:rPr>
      </w:pPr>
      <w:r w:rsidRPr="00DF7B0C">
        <w:rPr>
          <w:color w:val="auto"/>
          <w:sz w:val="20"/>
          <w:szCs w:val="20"/>
        </w:rPr>
        <w:t>Fondo NEF (gestito da Nord Est Asset Management S.A.)</w:t>
      </w:r>
      <w:r w:rsidR="007961D7">
        <w:rPr>
          <w:color w:val="auto"/>
          <w:sz w:val="20"/>
          <w:szCs w:val="20"/>
        </w:rPr>
        <w:t>.</w:t>
      </w:r>
      <w:r w:rsidR="00B90BAB" w:rsidRPr="007961D7">
        <w:rPr>
          <w:rFonts w:eastAsiaTheme="minorEastAsia"/>
        </w:rPr>
        <w:br/>
      </w:r>
    </w:p>
    <w:sectPr w:rsidR="00551770" w:rsidRPr="007961D7" w:rsidSect="004C35F1">
      <w:headerReference w:type="even" r:id="rId11"/>
      <w:headerReference w:type="default" r:id="rId12"/>
      <w:headerReference w:type="first" r:id="rId13"/>
      <w:pgSz w:w="11906" w:h="16838"/>
      <w:pgMar w:top="2034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D682" w14:textId="77777777" w:rsidR="007D64F8" w:rsidRDefault="007D64F8" w:rsidP="00683DF5">
      <w:r>
        <w:separator/>
      </w:r>
    </w:p>
  </w:endnote>
  <w:endnote w:type="continuationSeparator" w:id="0">
    <w:p w14:paraId="3E966F74" w14:textId="77777777" w:rsidR="007D64F8" w:rsidRDefault="007D64F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43C8" w14:textId="77777777" w:rsidR="007D64F8" w:rsidRDefault="007D64F8" w:rsidP="00683DF5">
      <w:r>
        <w:separator/>
      </w:r>
    </w:p>
  </w:footnote>
  <w:footnote w:type="continuationSeparator" w:id="0">
    <w:p w14:paraId="180F86D4" w14:textId="77777777" w:rsidR="007D64F8" w:rsidRDefault="007D64F8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519" w14:textId="5FF00952" w:rsidR="00F203F9" w:rsidRDefault="00C9444A">
    <w:pPr>
      <w:pStyle w:val="Intestazione"/>
    </w:pPr>
    <w:ins w:id="0" w:author="Nicola Settin" w:date="2023-08-16T16:40:00Z">
      <w:r>
        <w:rPr>
          <w:noProof/>
        </w:rPr>
        <w:pict w14:anchorId="0033D7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569360" o:spid="_x0000_s1026" type="#_x0000_t136" style="position:absolute;left:0;text-align:left;margin-left:0;margin-top:0;width:625.7pt;height:113.7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FAC-SIMI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A4B4" w14:textId="47319DE2" w:rsidR="0085566F" w:rsidRDefault="00C9444A" w:rsidP="007C159A">
    <w:pPr>
      <w:shd w:val="clear" w:color="auto" w:fill="auto"/>
      <w:ind w:right="1"/>
    </w:pPr>
    <w:r>
      <w:rPr>
        <w:noProof/>
      </w:rPr>
      <w:pict w14:anchorId="59EA0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69361" o:spid="_x0000_s1027" type="#_x0000_t136" style="position:absolute;left:0;text-align:left;margin-left:0;margin-top:0;width:625.7pt;height:11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81FA" w14:textId="0BA9D5CF" w:rsidR="00F203F9" w:rsidRDefault="00C9444A">
    <w:pPr>
      <w:pStyle w:val="Intestazione"/>
    </w:pPr>
    <w:ins w:id="1" w:author="Nicola Settin" w:date="2023-08-16T16:40:00Z">
      <w:r>
        <w:rPr>
          <w:noProof/>
        </w:rPr>
        <w:pict w14:anchorId="19A28A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569359" o:spid="_x0000_s1025" type="#_x0000_t136" style="position:absolute;left:0;text-align:left;margin-left:0;margin-top:0;width:625.7pt;height:113.7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FAC-SIMILE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B3E6F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69847DA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A7801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A89"/>
    <w:multiLevelType w:val="hybridMultilevel"/>
    <w:tmpl w:val="299EE9C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1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12F"/>
    <w:multiLevelType w:val="hybridMultilevel"/>
    <w:tmpl w:val="2E060BD8"/>
    <w:lvl w:ilvl="0" w:tplc="FFFFFFFF">
      <w:start w:val="1"/>
      <w:numFmt w:val="bullet"/>
      <w:lvlText w:val="-"/>
      <w:lvlJc w:val="left"/>
      <w:pPr>
        <w:ind w:left="924" w:hanging="564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2D6E"/>
    <w:multiLevelType w:val="hybridMultilevel"/>
    <w:tmpl w:val="26588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6FFB"/>
    <w:multiLevelType w:val="hybridMultilevel"/>
    <w:tmpl w:val="88C80582"/>
    <w:lvl w:ilvl="0" w:tplc="6C58FE46">
      <w:numFmt w:val="bullet"/>
      <w:lvlText w:val="-"/>
      <w:lvlJc w:val="left"/>
      <w:pPr>
        <w:ind w:left="924" w:hanging="564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22043">
    <w:abstractNumId w:val="10"/>
  </w:num>
  <w:num w:numId="2" w16cid:durableId="1408042277">
    <w:abstractNumId w:val="8"/>
  </w:num>
  <w:num w:numId="3" w16cid:durableId="1549679025">
    <w:abstractNumId w:val="17"/>
  </w:num>
  <w:num w:numId="4" w16cid:durableId="1874727646">
    <w:abstractNumId w:val="11"/>
  </w:num>
  <w:num w:numId="5" w16cid:durableId="946935509">
    <w:abstractNumId w:val="22"/>
  </w:num>
  <w:num w:numId="6" w16cid:durableId="114252602">
    <w:abstractNumId w:val="16"/>
  </w:num>
  <w:num w:numId="7" w16cid:durableId="13267387">
    <w:abstractNumId w:val="7"/>
  </w:num>
  <w:num w:numId="8" w16cid:durableId="155145804">
    <w:abstractNumId w:val="24"/>
  </w:num>
  <w:num w:numId="9" w16cid:durableId="1020469340">
    <w:abstractNumId w:val="15"/>
  </w:num>
  <w:num w:numId="10" w16cid:durableId="899287162">
    <w:abstractNumId w:val="3"/>
  </w:num>
  <w:num w:numId="11" w16cid:durableId="356807642">
    <w:abstractNumId w:val="18"/>
  </w:num>
  <w:num w:numId="12" w16cid:durableId="1689793008">
    <w:abstractNumId w:val="9"/>
  </w:num>
  <w:num w:numId="13" w16cid:durableId="576552627">
    <w:abstractNumId w:val="4"/>
  </w:num>
  <w:num w:numId="14" w16cid:durableId="1539513118">
    <w:abstractNumId w:val="19"/>
  </w:num>
  <w:num w:numId="15" w16cid:durableId="42874799">
    <w:abstractNumId w:val="14"/>
  </w:num>
  <w:num w:numId="16" w16cid:durableId="1704817506">
    <w:abstractNumId w:val="6"/>
  </w:num>
  <w:num w:numId="17" w16cid:durableId="1670866583">
    <w:abstractNumId w:val="25"/>
  </w:num>
  <w:num w:numId="18" w16cid:durableId="795295845">
    <w:abstractNumId w:val="12"/>
  </w:num>
  <w:num w:numId="19" w16cid:durableId="1809544151">
    <w:abstractNumId w:val="21"/>
  </w:num>
  <w:num w:numId="20" w16cid:durableId="1024402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291373">
    <w:abstractNumId w:val="1"/>
  </w:num>
  <w:num w:numId="22" w16cid:durableId="768551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086406">
    <w:abstractNumId w:val="20"/>
  </w:num>
  <w:num w:numId="24" w16cid:durableId="537201422">
    <w:abstractNumId w:val="23"/>
  </w:num>
  <w:num w:numId="25" w16cid:durableId="499734573">
    <w:abstractNumId w:val="0"/>
  </w:num>
  <w:num w:numId="26" w16cid:durableId="1238059035">
    <w:abstractNumId w:val="13"/>
  </w:num>
  <w:num w:numId="27" w16cid:durableId="8094008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 Settin">
    <w15:presenceInfo w15:providerId="AD" w15:userId="S::nicola.settin@cassacentrale.it::37eb37db-0742-46b2-9f3d-352aa6fd4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F"/>
    <w:rsid w:val="000106C9"/>
    <w:rsid w:val="000651CF"/>
    <w:rsid w:val="0008467A"/>
    <w:rsid w:val="000865B8"/>
    <w:rsid w:val="000A460C"/>
    <w:rsid w:val="000F0855"/>
    <w:rsid w:val="00130FE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F00DF"/>
    <w:rsid w:val="00443AAF"/>
    <w:rsid w:val="004508A3"/>
    <w:rsid w:val="004573FB"/>
    <w:rsid w:val="004708F9"/>
    <w:rsid w:val="00475E33"/>
    <w:rsid w:val="004771A0"/>
    <w:rsid w:val="004829A9"/>
    <w:rsid w:val="00487B46"/>
    <w:rsid w:val="00491BEE"/>
    <w:rsid w:val="00497DD0"/>
    <w:rsid w:val="004B3EF1"/>
    <w:rsid w:val="004B769A"/>
    <w:rsid w:val="004C35F1"/>
    <w:rsid w:val="004D31BF"/>
    <w:rsid w:val="004E14DA"/>
    <w:rsid w:val="0051432B"/>
    <w:rsid w:val="005361ED"/>
    <w:rsid w:val="00551770"/>
    <w:rsid w:val="005567BB"/>
    <w:rsid w:val="00584AC1"/>
    <w:rsid w:val="0059742E"/>
    <w:rsid w:val="005D1417"/>
    <w:rsid w:val="00613EB5"/>
    <w:rsid w:val="00625F08"/>
    <w:rsid w:val="00632A43"/>
    <w:rsid w:val="00653144"/>
    <w:rsid w:val="00683DF5"/>
    <w:rsid w:val="006A61C9"/>
    <w:rsid w:val="006A71CD"/>
    <w:rsid w:val="006F4372"/>
    <w:rsid w:val="00711DCD"/>
    <w:rsid w:val="00714CC2"/>
    <w:rsid w:val="00723CA1"/>
    <w:rsid w:val="007473EE"/>
    <w:rsid w:val="00760DCF"/>
    <w:rsid w:val="00763BA9"/>
    <w:rsid w:val="0076797D"/>
    <w:rsid w:val="00782198"/>
    <w:rsid w:val="007840AB"/>
    <w:rsid w:val="0079148C"/>
    <w:rsid w:val="007961D7"/>
    <w:rsid w:val="007B5931"/>
    <w:rsid w:val="007B694E"/>
    <w:rsid w:val="007C159A"/>
    <w:rsid w:val="007D1B61"/>
    <w:rsid w:val="007D64F8"/>
    <w:rsid w:val="007E78B8"/>
    <w:rsid w:val="007F5CE9"/>
    <w:rsid w:val="00803CD5"/>
    <w:rsid w:val="008300D8"/>
    <w:rsid w:val="008346D5"/>
    <w:rsid w:val="0085566F"/>
    <w:rsid w:val="00872757"/>
    <w:rsid w:val="008B2F25"/>
    <w:rsid w:val="008B61B8"/>
    <w:rsid w:val="008F6296"/>
    <w:rsid w:val="0091221A"/>
    <w:rsid w:val="00920B40"/>
    <w:rsid w:val="00945C09"/>
    <w:rsid w:val="00963730"/>
    <w:rsid w:val="00977444"/>
    <w:rsid w:val="009D0BEB"/>
    <w:rsid w:val="009F11B9"/>
    <w:rsid w:val="00A40FEA"/>
    <w:rsid w:val="00A45872"/>
    <w:rsid w:val="00AC1B78"/>
    <w:rsid w:val="00AC68E7"/>
    <w:rsid w:val="00AD095F"/>
    <w:rsid w:val="00B02006"/>
    <w:rsid w:val="00B12AF4"/>
    <w:rsid w:val="00B42E3B"/>
    <w:rsid w:val="00B52811"/>
    <w:rsid w:val="00B7736D"/>
    <w:rsid w:val="00B90BAB"/>
    <w:rsid w:val="00B9106E"/>
    <w:rsid w:val="00BA4652"/>
    <w:rsid w:val="00BB0381"/>
    <w:rsid w:val="00BD0C61"/>
    <w:rsid w:val="00BD5FB0"/>
    <w:rsid w:val="00BE1B12"/>
    <w:rsid w:val="00BF3010"/>
    <w:rsid w:val="00C2431F"/>
    <w:rsid w:val="00C478D4"/>
    <w:rsid w:val="00C569E5"/>
    <w:rsid w:val="00C7663F"/>
    <w:rsid w:val="00C92264"/>
    <w:rsid w:val="00C9444A"/>
    <w:rsid w:val="00C9669A"/>
    <w:rsid w:val="00CD1D62"/>
    <w:rsid w:val="00CF3EE3"/>
    <w:rsid w:val="00D0396B"/>
    <w:rsid w:val="00D22DE2"/>
    <w:rsid w:val="00D71C0C"/>
    <w:rsid w:val="00D83DD6"/>
    <w:rsid w:val="00DC695B"/>
    <w:rsid w:val="00DE122F"/>
    <w:rsid w:val="00DF7B0C"/>
    <w:rsid w:val="00E00653"/>
    <w:rsid w:val="00E079A1"/>
    <w:rsid w:val="00E47280"/>
    <w:rsid w:val="00E6338A"/>
    <w:rsid w:val="00E73440"/>
    <w:rsid w:val="00ED43E1"/>
    <w:rsid w:val="00ED7611"/>
    <w:rsid w:val="00EE30BB"/>
    <w:rsid w:val="00EE52A4"/>
    <w:rsid w:val="00F02DA3"/>
    <w:rsid w:val="00F049FD"/>
    <w:rsid w:val="00F15B4D"/>
    <w:rsid w:val="00F203F9"/>
    <w:rsid w:val="00F22EFA"/>
    <w:rsid w:val="00F23F77"/>
    <w:rsid w:val="00F635D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CA4AD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4573FB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573F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669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0" w:after="200" w:line="240" w:lineRule="auto"/>
    </w:pPr>
    <w:rPr>
      <w:rFonts w:ascii="Calibri" w:hAnsi="Calibri" w:cs="Times New Roman"/>
      <w:color w:val="auto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669A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1">
    <w:name w:val="Normal1"/>
    <w:qFormat/>
    <w:rsid w:val="00C9669A"/>
    <w:pPr>
      <w:spacing w:before="20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e0">
    <w:name w:val="Normale_0"/>
    <w:qFormat/>
    <w:rsid w:val="00C9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9669A"/>
    <w:rPr>
      <w:rFonts w:ascii="Times New Roman" w:hAnsi="Times New Roman" w:cs="Times New Roman" w:hint="default"/>
      <w:sz w:val="16"/>
      <w:szCs w:val="16"/>
    </w:rPr>
  </w:style>
  <w:style w:type="paragraph" w:styleId="Revisione">
    <w:name w:val="Revision"/>
    <w:hidden/>
    <w:uiPriority w:val="99"/>
    <w:semiHidden/>
    <w:rsid w:val="00C478D4"/>
    <w:pPr>
      <w:spacing w:after="0" w:line="240" w:lineRule="auto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68E7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before="0" w:after="240"/>
    </w:pPr>
    <w:rPr>
      <w:rFonts w:ascii="Century Gothic" w:hAnsi="Century Gothic" w:cs="Arial"/>
      <w:b/>
      <w:bCs/>
      <w:color w:val="000000" w:themeColor="text1"/>
      <w:lang w:val="en-US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68E7"/>
    <w:rPr>
      <w:rFonts w:ascii="Century Gothic" w:eastAsia="Times New Roman" w:hAnsi="Century Gothic" w:cs="Arial"/>
      <w:b/>
      <w:bCs/>
      <w:color w:val="000000" w:themeColor="text1"/>
      <w:sz w:val="20"/>
      <w:szCs w:val="20"/>
      <w:shd w:val="clear" w:color="auto" w:fill="FFFFFF"/>
      <w:lang w:val="en-US" w:eastAsia="en-US"/>
    </w:rPr>
  </w:style>
  <w:style w:type="character" w:styleId="Menzione">
    <w:name w:val="Mention"/>
    <w:basedOn w:val="Carpredefinitoparagrafo"/>
    <w:uiPriority w:val="99"/>
    <w:unhideWhenUsed/>
    <w:rsid w:val="00AC68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2BD3FBD8C8F4483EDC4AA6CD75552" ma:contentTypeVersion="17" ma:contentTypeDescription="Creare un nuovo documento." ma:contentTypeScope="" ma:versionID="e64badd7bb7860f3aee90ec1d1050be2">
  <xsd:schema xmlns:xsd="http://www.w3.org/2001/XMLSchema" xmlns:xs="http://www.w3.org/2001/XMLSchema" xmlns:p="http://schemas.microsoft.com/office/2006/metadata/properties" xmlns:ns2="9c190e54-cfc2-437f-9a52-3e24cd8beba6" xmlns:ns3="ee22e595-1f28-4e49-9c93-ed3ee3f32fc1" targetNamespace="http://schemas.microsoft.com/office/2006/metadata/properties" ma:root="true" ma:fieldsID="c27ffc445de8eb56b908055f0a27941f" ns2:_="" ns3:_="">
    <xsd:import namespace="9c190e54-cfc2-437f-9a52-3e24cd8beba6"/>
    <xsd:import namespace="ee22e595-1f28-4e49-9c93-ed3ee3f32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0e54-cfc2-437f-9a52-3e24cd8be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eb03c35-41a9-4c5f-911f-3a6907b364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e595-1f28-4e49-9c93-ed3ee3f32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6fa69-be27-442d-8f28-91bcf59d19f0}" ma:internalName="TaxCatchAll" ma:showField="CatchAllData" ma:web="ee22e595-1f28-4e49-9c93-ed3ee3f32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2e595-1f28-4e49-9c93-ed3ee3f32fc1" xsi:nil="true"/>
    <lcf76f155ced4ddcb4097134ff3c332f xmlns="9c190e54-cfc2-437f-9a52-3e24cd8beb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9332-AE42-4B0B-A516-70711C72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90e54-cfc2-437f-9a52-3e24cd8beba6"/>
    <ds:schemaRef ds:uri="ee22e595-1f28-4e49-9c93-ed3ee3f3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EA900-6D31-4AF9-9AC0-BC411845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6B47D-DC43-49F3-A6A4-5EEF49354741}">
  <ds:schemaRefs>
    <ds:schemaRef ds:uri="http://schemas.microsoft.com/office/2006/metadata/properties"/>
    <ds:schemaRef ds:uri="http://schemas.microsoft.com/office/infopath/2007/PartnerControls"/>
    <ds:schemaRef ds:uri="ee22e595-1f28-4e49-9c93-ed3ee3f32fc1"/>
    <ds:schemaRef ds:uri="9c190e54-cfc2-437f-9a52-3e24cd8beba6"/>
  </ds:schemaRefs>
</ds:datastoreItem>
</file>

<file path=customXml/itemProps4.xml><?xml version="1.0" encoding="utf-8"?>
<ds:datastoreItem xmlns:ds="http://schemas.openxmlformats.org/officeDocument/2006/customXml" ds:itemID="{39D5E408-6C35-4CCC-AEC1-F38F621E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Gianluca Paoli</cp:lastModifiedBy>
  <cp:revision>2</cp:revision>
  <cp:lastPrinted>2019-01-07T08:52:00Z</cp:lastPrinted>
  <dcterms:created xsi:type="dcterms:W3CDTF">2023-11-06T13:35:00Z</dcterms:created>
  <dcterms:modified xsi:type="dcterms:W3CDTF">2023-11-06T13:35:00Z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0x0101001412BD3FBD8C8F4483EDC4AA6CD75552</vt:lpwstr>
  </property>
  <property fmtid="{D5CDD505-2E9C-101B-9397-08002B2CF9AE}" pid="3" name="MSIP_Label_53a8f7f5-6c36-493e-9da9-c9afb6bd8a0d_Enabled">
    <vt:lpwstr>true</vt:lpwstr>
  </property>
  <property fmtid="{D5CDD505-2E9C-101B-9397-08002B2CF9AE}" pid="4" name="MSIP_Label_53a8f7f5-6c36-493e-9da9-c9afb6bd8a0d_SetDate">
    <vt:lpwstr>2021-03-09T10:23:02Z</vt:lpwstr>
  </property>
  <property fmtid="{D5CDD505-2E9C-101B-9397-08002B2CF9AE}" pid="5" name="MSIP_Label_53a8f7f5-6c36-493e-9da9-c9afb6bd8a0d_Method">
    <vt:lpwstr>Privileged</vt:lpwstr>
  </property>
  <property fmtid="{D5CDD505-2E9C-101B-9397-08002B2CF9AE}" pid="6" name="MSIP_Label_53a8f7f5-6c36-493e-9da9-c9afb6bd8a0d_Name">
    <vt:lpwstr>Pubblico</vt:lpwstr>
  </property>
  <property fmtid="{D5CDD505-2E9C-101B-9397-08002B2CF9AE}" pid="7" name="MSIP_Label_53a8f7f5-6c36-493e-9da9-c9afb6bd8a0d_SiteId">
    <vt:lpwstr>d9dbc877-29e4-4473-9855-d3db78ae431b</vt:lpwstr>
  </property>
  <property fmtid="{D5CDD505-2E9C-101B-9397-08002B2CF9AE}" pid="8" name="MSIP_Label_53a8f7f5-6c36-493e-9da9-c9afb6bd8a0d_ActionId">
    <vt:lpwstr>46e90e97-a7bd-41df-a0aa-83acd1bacb29</vt:lpwstr>
  </property>
  <property fmtid="{D5CDD505-2E9C-101B-9397-08002B2CF9AE}" pid="9" name="MSIP_Label_53a8f7f5-6c36-493e-9da9-c9afb6bd8a0d_ContentBits">
    <vt:lpwstr>1</vt:lpwstr>
  </property>
  <property fmtid="{D5CDD505-2E9C-101B-9397-08002B2CF9AE}" pid="10" name="MediaServiceImageTags">
    <vt:lpwstr/>
  </property>
</Properties>
</file>